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B61F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61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61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sv. Roka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F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</w:t>
            </w:r>
            <w:r w:rsidR="00DB61FE">
              <w:rPr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61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10 296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61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B61F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61F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B61F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7F74">
              <w:rPr>
                <w:rFonts w:ascii="Times New Roman" w:hAnsi="Times New Roman"/>
              </w:rPr>
              <w:t xml:space="preserve">4 </w:t>
            </w:r>
            <w:r w:rsidR="00A17B08" w:rsidRPr="00097F74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B61FE"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B61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D2242">
              <w:rPr>
                <w:rFonts w:eastAsia="Calibri"/>
                <w:sz w:val="22"/>
                <w:szCs w:val="22"/>
              </w:rPr>
              <w:t xml:space="preserve"> </w:t>
            </w:r>
            <w:r w:rsidR="00DB61FE"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B61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61F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61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61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3DBC" w:rsidRDefault="00DB61FE" w:rsidP="004C3220">
            <w:pPr>
              <w:rPr>
                <w:color w:val="000000" w:themeColor="text1"/>
                <w:sz w:val="22"/>
                <w:szCs w:val="22"/>
              </w:rPr>
            </w:pPr>
            <w:r w:rsidRPr="002A3DB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B61F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B61F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Kuterevo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B61F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22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73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4B45BD">
              <w:rPr>
                <w:rFonts w:ascii="Times New Roman" w:hAnsi="Times New Roman"/>
              </w:rPr>
              <w:t>(Skradin-slapovi Krke)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B45B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          tri zvjezdice</w:t>
            </w:r>
            <w:r w:rsidR="008D2242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224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2242" w:rsidRDefault="008D22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2AAB">
        <w:trPr>
          <w:trHeight w:val="6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i/>
                <w:sz w:val="22"/>
                <w:szCs w:val="22"/>
              </w:rPr>
            </w:pPr>
          </w:p>
          <w:p w:rsidR="00FF235A" w:rsidRPr="002A3DBC" w:rsidRDefault="002A3D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Mogućnost spajanja s drugom školom.</w:t>
            </w:r>
          </w:p>
          <w:p w:rsidR="00FF235A" w:rsidRDefault="00FF235A" w:rsidP="004C3220">
            <w:pPr>
              <w:rPr>
                <w:i/>
                <w:sz w:val="22"/>
                <w:szCs w:val="22"/>
              </w:rPr>
            </w:pPr>
          </w:p>
          <w:p w:rsidR="00FF235A" w:rsidRPr="003A2770" w:rsidRDefault="00FF235A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35A" w:rsidRDefault="008D22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235A">
              <w:rPr>
                <w:rFonts w:ascii="Times New Roman" w:hAnsi="Times New Roman"/>
              </w:rPr>
              <w:t xml:space="preserve"> </w:t>
            </w:r>
            <w:proofErr w:type="spellStart"/>
            <w:r w:rsidRPr="00FF235A">
              <w:rPr>
                <w:rFonts w:ascii="Times New Roman" w:hAnsi="Times New Roman"/>
              </w:rPr>
              <w:t>Kuterevo</w:t>
            </w:r>
            <w:proofErr w:type="spellEnd"/>
            <w:r w:rsidRPr="00FF235A">
              <w:rPr>
                <w:rFonts w:ascii="Times New Roman" w:hAnsi="Times New Roman"/>
              </w:rPr>
              <w:t>, solana u Ninu</w:t>
            </w:r>
            <w:r w:rsidR="003A491E">
              <w:rPr>
                <w:rFonts w:ascii="Times New Roman" w:hAnsi="Times New Roman"/>
              </w:rPr>
              <w:t xml:space="preserve">, NP Krka (brod), </w:t>
            </w:r>
            <w:proofErr w:type="spellStart"/>
            <w:r w:rsidR="00FF235A" w:rsidRPr="00FF235A">
              <w:rPr>
                <w:rFonts w:ascii="Times New Roman" w:hAnsi="Times New Roman"/>
              </w:rPr>
              <w:t>polupodmornica</w:t>
            </w:r>
            <w:proofErr w:type="spellEnd"/>
            <w:r w:rsidR="00FF235A" w:rsidRPr="00FF235A">
              <w:rPr>
                <w:rFonts w:ascii="Times New Roman" w:hAnsi="Times New Roman"/>
              </w:rPr>
              <w:t>-Biograd</w:t>
            </w:r>
            <w:r w:rsidR="003A491E">
              <w:rPr>
                <w:rFonts w:ascii="Times New Roman" w:hAnsi="Times New Roman"/>
              </w:rPr>
              <w:t xml:space="preserve">, Muzej </w:t>
            </w:r>
            <w:r w:rsidR="004C2AAB">
              <w:rPr>
                <w:rFonts w:ascii="Times New Roman" w:hAnsi="Times New Roman"/>
              </w:rPr>
              <w:t xml:space="preserve">antičkog </w:t>
            </w:r>
            <w:r w:rsidR="003A491E">
              <w:rPr>
                <w:rFonts w:ascii="Times New Roman" w:hAnsi="Times New Roman"/>
              </w:rPr>
              <w:t xml:space="preserve">stakla, </w:t>
            </w:r>
            <w:proofErr w:type="spellStart"/>
            <w:r w:rsidR="003A491E">
              <w:rPr>
                <w:rFonts w:ascii="Times New Roman" w:hAnsi="Times New Roman"/>
              </w:rPr>
              <w:lastRenderedPageBreak/>
              <w:t>Buffalo</w:t>
            </w:r>
            <w:proofErr w:type="spellEnd"/>
            <w:r w:rsidR="003A491E">
              <w:rPr>
                <w:rFonts w:ascii="Times New Roman" w:hAnsi="Times New Roman"/>
              </w:rPr>
              <w:t xml:space="preserve"> city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35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35A" w:rsidRDefault="008D22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235A">
              <w:rPr>
                <w:rFonts w:ascii="Times New Roman" w:hAnsi="Times New Roman"/>
              </w:rPr>
              <w:t>Nin</w:t>
            </w:r>
            <w:r w:rsidR="00FF235A" w:rsidRPr="00FF235A">
              <w:rPr>
                <w:rFonts w:ascii="Times New Roman" w:hAnsi="Times New Roman"/>
              </w:rPr>
              <w:t>, Sveti Filip i Jakov,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35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2A3DBC" w:rsidRPr="00FF235A" w:rsidRDefault="002A3D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Mogućnost plaćanja na rate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35A" w:rsidRDefault="00FF23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35A" w:rsidRDefault="00FF23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35A" w:rsidRDefault="00FF23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F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A3DBC" w:rsidRDefault="00126518" w:rsidP="002A3DBC">
            <w:pPr>
              <w:pStyle w:val="Odlomakpopisa"/>
              <w:numPr>
                <w:ilvl w:val="0"/>
                <w:numId w:val="8"/>
              </w:numPr>
              <w:jc w:val="right"/>
            </w:pPr>
            <w:r w:rsidRPr="002A3DBC">
              <w:t>veljače</w:t>
            </w:r>
            <w:r w:rsidR="00937642" w:rsidRPr="002A3DBC">
              <w:t xml:space="preserve"> 2016.</w:t>
            </w:r>
            <w:r w:rsidR="00A17B08" w:rsidRPr="002A3DBC"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6518" w:rsidP="00097F7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97F74">
              <w:rPr>
                <w:rFonts w:ascii="Times New Roman" w:hAnsi="Times New Roman"/>
              </w:rPr>
              <w:t>. veljače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097F74">
              <w:rPr>
                <w:rFonts w:ascii="Times New Roman" w:hAnsi="Times New Roman"/>
              </w:rPr>
              <w:t>17,50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914F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914FE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914F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914F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914F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914F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914F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914F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914F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914F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914F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914F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914F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914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914F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914F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914FE" w:rsidRPr="00E914F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914FE" w:rsidRPr="00E914F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914FE" w:rsidRPr="00E914F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B0315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914F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914F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914F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914F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B0315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914F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914F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914F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914F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914FE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914FE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E914F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914F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914FE" w:rsidRPr="00E914FE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914F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914FE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914FE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914FE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914F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914F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914F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914F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914F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914FE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E914F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914F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914FE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914F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914FE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914FE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914FE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B0315C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AE3"/>
    <w:multiLevelType w:val="hybridMultilevel"/>
    <w:tmpl w:val="2E640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7B08"/>
    <w:rsid w:val="00097F74"/>
    <w:rsid w:val="00126518"/>
    <w:rsid w:val="001E780C"/>
    <w:rsid w:val="002A3DBC"/>
    <w:rsid w:val="002D08BB"/>
    <w:rsid w:val="003A491E"/>
    <w:rsid w:val="004B45BD"/>
    <w:rsid w:val="004C2AAB"/>
    <w:rsid w:val="004D6DF5"/>
    <w:rsid w:val="005D6EBC"/>
    <w:rsid w:val="00860753"/>
    <w:rsid w:val="008D2242"/>
    <w:rsid w:val="00937642"/>
    <w:rsid w:val="009E58AB"/>
    <w:rsid w:val="00A17B08"/>
    <w:rsid w:val="00A8537C"/>
    <w:rsid w:val="00B0315C"/>
    <w:rsid w:val="00BA0BDD"/>
    <w:rsid w:val="00BC26E3"/>
    <w:rsid w:val="00BE6770"/>
    <w:rsid w:val="00C43386"/>
    <w:rsid w:val="00CD4729"/>
    <w:rsid w:val="00CF2985"/>
    <w:rsid w:val="00D040E0"/>
    <w:rsid w:val="00DB61FE"/>
    <w:rsid w:val="00DF737E"/>
    <w:rsid w:val="00E914FE"/>
    <w:rsid w:val="00E947AC"/>
    <w:rsid w:val="00FD2757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2</cp:revision>
  <cp:lastPrinted>2016-01-21T07:52:00Z</cp:lastPrinted>
  <dcterms:created xsi:type="dcterms:W3CDTF">2016-01-21T12:12:00Z</dcterms:created>
  <dcterms:modified xsi:type="dcterms:W3CDTF">2016-01-21T12:12:00Z</dcterms:modified>
</cp:coreProperties>
</file>